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70" w:rsidRDefault="006B4E11">
      <w:r>
        <w:t>ZAPISNIK SKUPŠČINE SKUPNOSTI MUZEJEV SLOVENIJE</w:t>
      </w:r>
    </w:p>
    <w:p w:rsidR="00BB655C" w:rsidRDefault="00BB655C">
      <w:r>
        <w:t>Narodni muzej Slovenije, Metelkova</w:t>
      </w:r>
    </w:p>
    <w:p w:rsidR="006B4E11" w:rsidRDefault="006B4E11">
      <w:r>
        <w:t xml:space="preserve"> Ljubljana, 22.3.2019, 9.30</w:t>
      </w:r>
    </w:p>
    <w:p w:rsidR="006B4E11" w:rsidRDefault="006B4E11"/>
    <w:p w:rsidR="00BB655C" w:rsidRDefault="00BB655C">
      <w:r>
        <w:t>ZAPISNIK SKUPŠČINE SKUPNOSTI MUZEJEV SLOVENIJE 2019</w:t>
      </w:r>
    </w:p>
    <w:p w:rsidR="006006EA" w:rsidRDefault="006006EA" w:rsidP="006006EA">
      <w:r>
        <w:t xml:space="preserve">Preliminarna ugotovitev: </w:t>
      </w:r>
    </w:p>
    <w:p w:rsidR="006006EA" w:rsidRDefault="006006EA" w:rsidP="006006EA">
      <w:r>
        <w:t xml:space="preserve">Skupščina Skupnosti muzejev Slovenije začne z zasedanjem ob 9.30. Ugotovljeno je, da ni  sklepčna, zato se začetek zasedanja, skladno z določili statuta, začne ob 10.30. Prisotnih je bilo 29 članov Skupnosti muzejev Slovenije. </w:t>
      </w:r>
    </w:p>
    <w:p w:rsidR="006006EA" w:rsidRDefault="006006EA" w:rsidP="006006EA">
      <w:pPr>
        <w:pStyle w:val="Odstavekseznama"/>
      </w:pPr>
    </w:p>
    <w:p w:rsidR="006006EA" w:rsidRDefault="006006EA" w:rsidP="00BB655C">
      <w:pPr>
        <w:pStyle w:val="Odstavekseznama"/>
        <w:numPr>
          <w:ilvl w:val="0"/>
          <w:numId w:val="6"/>
        </w:numPr>
      </w:pPr>
      <w:r>
        <w:t>Predlagan je dnevni red:</w:t>
      </w:r>
    </w:p>
    <w:p w:rsidR="00D46103" w:rsidRDefault="00D46103" w:rsidP="00D46103">
      <w:pPr>
        <w:pStyle w:val="Odstavekseznama"/>
      </w:pPr>
      <w:r>
        <w:t>1.</w:t>
      </w:r>
      <w:r>
        <w:tab/>
        <w:t>Potrditev dnevnega reda</w:t>
      </w:r>
    </w:p>
    <w:p w:rsidR="00D46103" w:rsidRDefault="00D46103" w:rsidP="00D46103">
      <w:pPr>
        <w:pStyle w:val="Odstavekseznama"/>
      </w:pPr>
      <w:r>
        <w:t>2.</w:t>
      </w:r>
      <w:r>
        <w:tab/>
        <w:t>Izvolitev delovnega predsedstva, zapisnikarja in overovateljev zapisnika</w:t>
      </w:r>
    </w:p>
    <w:p w:rsidR="00D46103" w:rsidRDefault="00D46103" w:rsidP="00D46103">
      <w:pPr>
        <w:pStyle w:val="Odstavekseznama"/>
      </w:pPr>
      <w:r>
        <w:t>3.</w:t>
      </w:r>
      <w:r>
        <w:tab/>
        <w:t>Ugotovitev prisotnosti</w:t>
      </w:r>
    </w:p>
    <w:p w:rsidR="00D46103" w:rsidRDefault="00D46103" w:rsidP="00D46103">
      <w:pPr>
        <w:pStyle w:val="Odstavekseznama"/>
      </w:pPr>
      <w:r>
        <w:t>4.</w:t>
      </w:r>
      <w:r>
        <w:tab/>
        <w:t>Poročilo o delu v letu 2018</w:t>
      </w:r>
    </w:p>
    <w:p w:rsidR="00D46103" w:rsidRDefault="00D46103" w:rsidP="00D46103">
      <w:pPr>
        <w:pStyle w:val="Odstavekseznama"/>
      </w:pPr>
      <w:r>
        <w:t>5.</w:t>
      </w:r>
      <w:r>
        <w:tab/>
        <w:t>Finančno poročilo za leto 2018</w:t>
      </w:r>
    </w:p>
    <w:p w:rsidR="00D46103" w:rsidRDefault="00D46103" w:rsidP="00D46103">
      <w:pPr>
        <w:pStyle w:val="Odstavekseznama"/>
      </w:pPr>
      <w:r>
        <w:t>6.</w:t>
      </w:r>
      <w:r>
        <w:tab/>
        <w:t>Poročilo Nadzornega odbora za leto 2018</w:t>
      </w:r>
    </w:p>
    <w:p w:rsidR="00D46103" w:rsidRDefault="00D46103" w:rsidP="00D46103">
      <w:pPr>
        <w:pStyle w:val="Odstavekseznama"/>
      </w:pPr>
      <w:r>
        <w:t>7.</w:t>
      </w:r>
      <w:r>
        <w:tab/>
        <w:t>Predlog programa dela za leto 2019-2020</w:t>
      </w:r>
    </w:p>
    <w:p w:rsidR="00D46103" w:rsidRDefault="00D46103" w:rsidP="00D46103">
      <w:pPr>
        <w:pStyle w:val="Odstavekseznama"/>
      </w:pPr>
      <w:r>
        <w:t>8.</w:t>
      </w:r>
      <w:r>
        <w:tab/>
        <w:t>Predstavitev programa International Visitor Leadership Program</w:t>
      </w:r>
    </w:p>
    <w:p w:rsidR="00D46103" w:rsidRDefault="00D46103" w:rsidP="00D46103">
      <w:pPr>
        <w:pStyle w:val="Odstavekseznama"/>
      </w:pPr>
      <w:r>
        <w:t>9.</w:t>
      </w:r>
      <w:r>
        <w:tab/>
        <w:t>Razno</w:t>
      </w:r>
    </w:p>
    <w:p w:rsidR="00D46103" w:rsidRDefault="00D46103" w:rsidP="00D46103">
      <w:pPr>
        <w:pStyle w:val="Odstavekseznama"/>
      </w:pPr>
      <w:r>
        <w:t xml:space="preserve">10. </w:t>
      </w:r>
      <w:r>
        <w:tab/>
        <w:t>Predstavitev novih pravilnikov Ministrstva za kulturo (Nada Zoran)</w:t>
      </w:r>
    </w:p>
    <w:p w:rsidR="00D46103" w:rsidRDefault="00D46103" w:rsidP="00D46103">
      <w:pPr>
        <w:pStyle w:val="Odstavekseznama"/>
      </w:pPr>
      <w:r>
        <w:t>-</w:t>
      </w:r>
      <w:r>
        <w:tab/>
        <w:t>Pravilnik o strokovnih izpitih na področju varstva kulturne dediščine,</w:t>
      </w:r>
    </w:p>
    <w:p w:rsidR="00D46103" w:rsidRDefault="00D46103" w:rsidP="00D46103">
      <w:pPr>
        <w:pStyle w:val="Odstavekseznama"/>
      </w:pPr>
      <w:r>
        <w:t>-</w:t>
      </w:r>
      <w:r>
        <w:tab/>
        <w:t>Pravilnik o pridobivanju nazivov v dejavnostih varstva kulturne dediščine,</w:t>
      </w:r>
    </w:p>
    <w:p w:rsidR="006006EA" w:rsidRDefault="00D46103" w:rsidP="00D46103">
      <w:pPr>
        <w:pStyle w:val="Odstavekseznama"/>
      </w:pPr>
      <w:r>
        <w:t>-</w:t>
      </w:r>
      <w:r>
        <w:tab/>
        <w:t>izvoz in iznos predmetov kulturne dediščine.</w:t>
      </w:r>
    </w:p>
    <w:p w:rsidR="006B4E11" w:rsidRDefault="006006EA" w:rsidP="00D46103">
      <w:r>
        <w:t xml:space="preserve">Sklep ad1: </w:t>
      </w:r>
      <w:r w:rsidR="009B542E">
        <w:t>S</w:t>
      </w:r>
      <w:r w:rsidR="00BB655C">
        <w:t>kupščina Skupnosti muzejev Slovenije je potrdila dnevni red Skupščine Sk</w:t>
      </w:r>
      <w:r w:rsidR="007B2082">
        <w:t xml:space="preserve">upnosti muzejev Slovenije 2019 s predlagano spremembo. Zaradi odsotnosti Nade Zoran je bila 10. točka umaknjena z dnevnega reda Skupščine. </w:t>
      </w:r>
    </w:p>
    <w:p w:rsidR="00D46103" w:rsidRDefault="00D46103" w:rsidP="00D46103"/>
    <w:p w:rsidR="00BB655C" w:rsidRDefault="003A57C1">
      <w:r>
        <w:t xml:space="preserve">2. </w:t>
      </w:r>
      <w:r w:rsidR="00BB655C">
        <w:t xml:space="preserve"> Izvoljeni so bili člani delovnih teles Skupščine Skupnosti muzejev Slovenije. </w:t>
      </w:r>
    </w:p>
    <w:p w:rsidR="006B4E11" w:rsidRDefault="003A57C1">
      <w:r>
        <w:t>Predsedstvo: Mojca Jan Zoran</w:t>
      </w:r>
      <w:r w:rsidR="00BB655C">
        <w:t xml:space="preserve"> (predsednica)</w:t>
      </w:r>
      <w:r>
        <w:t>, Breda Činč Juhant</w:t>
      </w:r>
      <w:r w:rsidR="006B4E11">
        <w:t>, Jasna Dokl Osolnik</w:t>
      </w:r>
    </w:p>
    <w:p w:rsidR="003A57C1" w:rsidRDefault="00BB655C">
      <w:r>
        <w:t>Zapisnikar: Aleksandra Berberih-Slana</w:t>
      </w:r>
    </w:p>
    <w:p w:rsidR="003A57C1" w:rsidRDefault="003A57C1">
      <w:r>
        <w:t>Overovatelj</w:t>
      </w:r>
      <w:r w:rsidR="00BB655C">
        <w:t>ici</w:t>
      </w:r>
      <w:r>
        <w:t xml:space="preserve"> zapisnika: Jana Šubic Prislan, Ivana </w:t>
      </w:r>
      <w:r w:rsidR="009B542E">
        <w:t>Leskovec</w:t>
      </w:r>
    </w:p>
    <w:p w:rsidR="00886AA2" w:rsidRDefault="00886AA2"/>
    <w:p w:rsidR="00886AA2" w:rsidRDefault="003A57C1">
      <w:r>
        <w:t>3.</w:t>
      </w:r>
      <w:r w:rsidR="00886AA2">
        <w:t xml:space="preserve"> Skupščina </w:t>
      </w:r>
      <w:r w:rsidR="00BB655C">
        <w:t xml:space="preserve">Skupnosti muzejev Slovenije </w:t>
      </w:r>
      <w:r w:rsidR="00922669">
        <w:t xml:space="preserve">začne z zasedanjem ob 9.30. Ugotovljeno je, da ni </w:t>
      </w:r>
      <w:r w:rsidR="00886AA2">
        <w:t xml:space="preserve"> sklepčna, zato se </w:t>
      </w:r>
      <w:r w:rsidR="00922669">
        <w:t xml:space="preserve">začetek zasedanja, skladno z določili statuta, začne </w:t>
      </w:r>
      <w:r w:rsidR="00BB655C">
        <w:t xml:space="preserve">ob 10.30. Prisotnih je bilo 29 članov Skupnosti muzejev Slovenije. </w:t>
      </w:r>
    </w:p>
    <w:p w:rsidR="00886AA2" w:rsidDel="00D46103" w:rsidRDefault="00886AA2">
      <w:pPr>
        <w:rPr>
          <w:del w:id="0" w:author="dr. Aleksandra Berberih Slana" w:date="2019-03-28T09:04:00Z"/>
        </w:rPr>
      </w:pPr>
      <w:r>
        <w:t>Opravičeni: Alenka Černelič Krošelj.</w:t>
      </w:r>
    </w:p>
    <w:p w:rsidR="003A57C1" w:rsidRDefault="00D46103">
      <w:r>
        <w:lastRenderedPageBreak/>
        <w:t xml:space="preserve">Predstavnik Goriškega muzeja </w:t>
      </w:r>
      <w:r w:rsidR="00BB655C">
        <w:t xml:space="preserve"> Vladimir Peruničič je podal predlog, da direktorji muzejev, ki so člani Skupnosti muzejev Slovenije, ne bi bili obvezni predložiti pooblastila za zastopanje muzeja na Skupščini. </w:t>
      </w:r>
    </w:p>
    <w:p w:rsidR="00BB655C" w:rsidRDefault="00BB655C">
      <w:r>
        <w:t xml:space="preserve">Sklep ad3: Predsedstvo Skupščine Skupnosti muzejev Slovenije bo pripravilo predlog spremembe Statuta SMS, o katerem bodo člani SMS razpravljali na Skupščini SMS leta 2020. </w:t>
      </w:r>
    </w:p>
    <w:p w:rsidR="00BB655C" w:rsidRDefault="00BB655C">
      <w:r>
        <w:t xml:space="preserve">Sklep je bil soglasno sprejet. </w:t>
      </w:r>
    </w:p>
    <w:p w:rsidR="003A57C1" w:rsidRDefault="003A57C1"/>
    <w:p w:rsidR="00BB655C" w:rsidRDefault="003A57C1">
      <w:r>
        <w:t xml:space="preserve">4. </w:t>
      </w:r>
      <w:r w:rsidR="00BB655C">
        <w:t xml:space="preserve">Predsednica predsedstva Skupnosti muzejev Slovenije dr. Aleksandra Berberih-Slana je predstavila poročilo o delu Skupnosti muzejev Slovenije v letu 2018. </w:t>
      </w:r>
    </w:p>
    <w:p w:rsidR="003A57C1" w:rsidRDefault="00BB655C">
      <w:r>
        <w:t xml:space="preserve">Sklep ad4: </w:t>
      </w:r>
      <w:r w:rsidR="003A57C1">
        <w:t xml:space="preserve">Skupščina </w:t>
      </w:r>
      <w:r w:rsidR="006006EA">
        <w:t xml:space="preserve">SMS </w:t>
      </w:r>
      <w:r w:rsidR="003A57C1">
        <w:t xml:space="preserve">je obravnavala in sprejela poročilo o delu SMS v </w:t>
      </w:r>
      <w:r>
        <w:t xml:space="preserve">letu </w:t>
      </w:r>
      <w:r w:rsidR="003A57C1">
        <w:t>2018.</w:t>
      </w:r>
    </w:p>
    <w:p w:rsidR="003A57C1" w:rsidRDefault="003A57C1">
      <w:r>
        <w:t>Sklep je</w:t>
      </w:r>
      <w:r w:rsidR="00BB655C">
        <w:t xml:space="preserve"> </w:t>
      </w:r>
      <w:r>
        <w:t>soglasno sprejet.</w:t>
      </w:r>
    </w:p>
    <w:p w:rsidR="003A57C1" w:rsidRDefault="003A57C1"/>
    <w:p w:rsidR="007F156A" w:rsidRDefault="00886AA2">
      <w:r>
        <w:t>5.</w:t>
      </w:r>
      <w:r w:rsidR="007F156A">
        <w:t xml:space="preserve"> </w:t>
      </w:r>
      <w:r>
        <w:t xml:space="preserve"> </w:t>
      </w:r>
      <w:r w:rsidR="00A92754">
        <w:t xml:space="preserve">Računovodkinja Ivanka Černelič Jurečič je predstavila finančno poročilo Skupnosti muzejev Slovenije. </w:t>
      </w:r>
    </w:p>
    <w:p w:rsidR="003A57C1" w:rsidRDefault="00A92754">
      <w:r>
        <w:t xml:space="preserve">Sklep ad5: </w:t>
      </w:r>
      <w:r w:rsidR="00886AA2">
        <w:t>Skupščina SMS je obravnavala in sprejela finančno poročilo za leto 2018.</w:t>
      </w:r>
    </w:p>
    <w:p w:rsidR="00886AA2" w:rsidRDefault="00886AA2">
      <w:r>
        <w:t>Sklep je soglasno sprejet.</w:t>
      </w:r>
    </w:p>
    <w:p w:rsidR="00886AA2" w:rsidRDefault="00886AA2"/>
    <w:p w:rsidR="00A92754" w:rsidRDefault="00886AA2">
      <w:r>
        <w:t xml:space="preserve">6. </w:t>
      </w:r>
      <w:r w:rsidR="00655C12">
        <w:t xml:space="preserve">Predsednik Nadzornega odbora Skupnosti muzejev Slovenije Jože Rataj je predstavil </w:t>
      </w:r>
      <w:r w:rsidR="0018071A">
        <w:t xml:space="preserve">poročilo Nadzornega odbora. </w:t>
      </w:r>
    </w:p>
    <w:p w:rsidR="00886AA2" w:rsidRDefault="0018071A">
      <w:r>
        <w:t xml:space="preserve">Sklep ad6: </w:t>
      </w:r>
      <w:r w:rsidR="00886AA2">
        <w:t xml:space="preserve">Skupščina SMS je obravnavala in sprejela poročilo </w:t>
      </w:r>
      <w:r w:rsidR="006006EA">
        <w:t>N</w:t>
      </w:r>
      <w:r w:rsidR="00886AA2">
        <w:t>adzornega odbora za leto 2018.</w:t>
      </w:r>
    </w:p>
    <w:p w:rsidR="00886AA2" w:rsidRDefault="00886AA2">
      <w:r>
        <w:t>Sklep je soglasno sprejet.</w:t>
      </w:r>
    </w:p>
    <w:p w:rsidR="00886AA2" w:rsidRDefault="00886AA2"/>
    <w:p w:rsidR="0018071A" w:rsidRDefault="00886AA2">
      <w:r>
        <w:t xml:space="preserve">7. </w:t>
      </w:r>
      <w:r w:rsidR="0018071A">
        <w:t>Predsednica predsedstva Skupnosti muzejev Slovenije</w:t>
      </w:r>
      <w:r w:rsidR="006306D5">
        <w:t xml:space="preserve"> je predstavila Odločbo</w:t>
      </w:r>
      <w:r w:rsidR="006006EA">
        <w:t xml:space="preserve"> Ministrstva za kulturo RS</w:t>
      </w:r>
      <w:r w:rsidR="006306D5">
        <w:t xml:space="preserve"> o financiranju delovanja Skupnosti muzejev Slovenije in program dela </w:t>
      </w:r>
      <w:r w:rsidR="006006EA">
        <w:t xml:space="preserve">za </w:t>
      </w:r>
      <w:r w:rsidR="006306D5">
        <w:t xml:space="preserve"> let</w:t>
      </w:r>
      <w:r w:rsidR="006006EA">
        <w:t>o</w:t>
      </w:r>
      <w:r w:rsidR="006306D5">
        <w:t xml:space="preserve"> 2019.</w:t>
      </w:r>
      <w:r w:rsidR="006006EA">
        <w:t xml:space="preserve"> Prisotni so se pridružili mnenju predsednice, da je potrebno na vrednotenje/točkovanje predlaganega programa podati ugovor oz. se o tem pogovoriti z ministrstvom.</w:t>
      </w:r>
      <w:r w:rsidR="006306D5">
        <w:t xml:space="preserve"> </w:t>
      </w:r>
    </w:p>
    <w:p w:rsidR="00886AA2" w:rsidRDefault="006306D5">
      <w:r>
        <w:t xml:space="preserve">Sklep ad7: </w:t>
      </w:r>
      <w:r w:rsidR="00504D30">
        <w:t>Skupščina SMS je o</w:t>
      </w:r>
      <w:r w:rsidR="00D33280">
        <w:t>b</w:t>
      </w:r>
      <w:r w:rsidR="00504D30">
        <w:t>ravnavala in sprejela program dela za 2019</w:t>
      </w:r>
      <w:r>
        <w:t>.</w:t>
      </w:r>
    </w:p>
    <w:p w:rsidR="00504D30" w:rsidRDefault="006306D5">
      <w:r>
        <w:t xml:space="preserve">Sklep je bil soglasno </w:t>
      </w:r>
      <w:r w:rsidR="00504D30">
        <w:t>sprejet</w:t>
      </w:r>
      <w:r>
        <w:t>.</w:t>
      </w:r>
    </w:p>
    <w:p w:rsidR="00504D30" w:rsidRDefault="006306D5">
      <w:r>
        <w:t xml:space="preserve">Sklep ad7/1: </w:t>
      </w:r>
      <w:r w:rsidR="00504D30">
        <w:t>Skupščina SMS pooblasti predsedstvo, da odreagira na odločbo ministrstva in da se sestane z vodstvom ministrstva.</w:t>
      </w:r>
    </w:p>
    <w:p w:rsidR="00504D30" w:rsidRDefault="006306D5">
      <w:r>
        <w:t xml:space="preserve">Sklep je soglasno sprejet. </w:t>
      </w:r>
    </w:p>
    <w:p w:rsidR="00504D30" w:rsidRDefault="00504D30"/>
    <w:p w:rsidR="00504D30" w:rsidRDefault="00504D30">
      <w:r>
        <w:t xml:space="preserve">8. </w:t>
      </w:r>
      <w:r w:rsidR="0081153F">
        <w:t>Natalija Polenec</w:t>
      </w:r>
      <w:r w:rsidR="00494E88">
        <w:t>, Tehniški muzej Slovenije</w:t>
      </w:r>
      <w:r w:rsidR="0081153F">
        <w:t xml:space="preserve"> in Blaž Vurnik,</w:t>
      </w:r>
      <w:r w:rsidR="00494E88">
        <w:t xml:space="preserve"> MGML Mestni muzej Ljubljana, </w:t>
      </w:r>
      <w:r w:rsidR="0081153F">
        <w:t xml:space="preserve"> dva izmed udeležencev </w:t>
      </w:r>
      <w:r w:rsidR="001023FC">
        <w:t xml:space="preserve"> </w:t>
      </w:r>
      <w:r w:rsidR="0081153F">
        <w:t xml:space="preserve">International Visitor Leadership program, sta na željo predsedstva SMS predstavila program. </w:t>
      </w:r>
    </w:p>
    <w:p w:rsidR="0081153F" w:rsidRDefault="0081153F"/>
    <w:p w:rsidR="0081153F" w:rsidRDefault="0081153F">
      <w:r>
        <w:t>9</w:t>
      </w:r>
      <w:r w:rsidR="008E2FF0">
        <w:t xml:space="preserve">. </w:t>
      </w:r>
      <w:r>
        <w:t xml:space="preserve">Izpostavljeno je bilo vprašanje ažuriranja spletne strani. Delo je ob drugih obveznostih opravljala predsednica predsedstva, ki temu ni več kos. Prav tako je dan pred </w:t>
      </w:r>
      <w:r w:rsidR="006006EA">
        <w:t>zasedanjem s</w:t>
      </w:r>
      <w:r>
        <w:t>kupščin</w:t>
      </w:r>
      <w:r w:rsidR="006006EA">
        <w:t>e</w:t>
      </w:r>
      <w:r>
        <w:t xml:space="preserve"> Anica Odlazek, tajnica SMS, dala odpoved. Predsednica predsedstva je prosila za predloge, kdo bi lahko opravljal dela tajnice, ki vključujejo tudi dopolnjevanje vsebin na spletni strani. Prisotni niso podali predloga. </w:t>
      </w:r>
    </w:p>
    <w:p w:rsidR="00D46103" w:rsidRDefault="0081153F">
      <w:r>
        <w:t xml:space="preserve">Sklep ad9: Članice SMS poiščejo primernega kandidata za opravljanje tajniških del. </w:t>
      </w:r>
    </w:p>
    <w:p w:rsidR="0081153F" w:rsidRDefault="0081153F">
      <w:r>
        <w:t xml:space="preserve">Predsednica predsedstva je predstavila aktivnosti pri oblikovanju Združenja direktorjev javnih zavodov s področja kulture ter Sindikata z enakim imenom. Povedala je, da je sindikat v postopku nastajanja, da je kratica sindikata SINKUL in vse prisotne pozvala, naj se včlanijo v sindikat, ko bo ta ustanovljen. </w:t>
      </w:r>
    </w:p>
    <w:p w:rsidR="009B542E" w:rsidRDefault="0081153F">
      <w:r>
        <w:t xml:space="preserve">Ivana Leskovec je postavila vprašanje v zvezi </w:t>
      </w:r>
      <w:r w:rsidR="00494E88">
        <w:t xml:space="preserve">ponudbo SMS  (maj 2018) o sodelovanju članic SMS pri </w:t>
      </w:r>
      <w:r>
        <w:t>izvajanj</w:t>
      </w:r>
      <w:r w:rsidR="00494E88">
        <w:t>u nalog vezanih na</w:t>
      </w:r>
      <w:r>
        <w:t xml:space="preserve"> uredb</w:t>
      </w:r>
      <w:r w:rsidR="00494E88">
        <w:t>o</w:t>
      </w:r>
      <w:r>
        <w:t xml:space="preserve"> o varovanju osebnih podatkov (GDPR). Ugotovljeno je bilo, da je bilo pred enim letom zagotovljeno, da bo organizacijo prevzela Služba za premično dediščino in muzeje, vendar je bilo ugotovljeno, da to presega njihove zmožnosti. Glede na to, da je v pripravi zakon, je SMS </w:t>
      </w:r>
      <w:r w:rsidR="007B2082">
        <w:t>na e-demokracijo podala predloge, naj</w:t>
      </w:r>
      <w:r>
        <w:t xml:space="preserve"> izvajanje zakona v muzejih in galerijah </w:t>
      </w:r>
      <w:r w:rsidR="007B2082">
        <w:t xml:space="preserve">omili, kot je to načrtovano za šole. Počakali bomo sprejem zakona, nato se bomo, če bo potrebno, odločili za skupno delovanje. </w:t>
      </w:r>
    </w:p>
    <w:p w:rsidR="009B542E" w:rsidRDefault="009B542E">
      <w:r>
        <w:t>Sklep</w:t>
      </w:r>
      <w:r w:rsidR="007B2082">
        <w:t xml:space="preserve"> ad9/1</w:t>
      </w:r>
      <w:r>
        <w:t xml:space="preserve">: </w:t>
      </w:r>
      <w:r w:rsidR="007B2082">
        <w:t>Člani SMS pooblastijo predsednico predsedstva dr. Aleksandro Berberih-Slana, da</w:t>
      </w:r>
      <w:r>
        <w:t xml:space="preserve"> odda predlog </w:t>
      </w:r>
      <w:r w:rsidR="007B2082">
        <w:t xml:space="preserve">spremembe ZVOP-2 </w:t>
      </w:r>
      <w:r>
        <w:t>na e-demokracijo</w:t>
      </w:r>
      <w:r w:rsidR="007B2082">
        <w:t xml:space="preserve">. Predsednica predsedstva je to naredila </w:t>
      </w:r>
      <w:r w:rsidR="00494E88">
        <w:t>ž</w:t>
      </w:r>
      <w:r w:rsidR="007B2082">
        <w:t xml:space="preserve">e na </w:t>
      </w:r>
      <w:r w:rsidR="00494E88">
        <w:t xml:space="preserve">zasedanju </w:t>
      </w:r>
      <w:r w:rsidR="007B2082">
        <w:t>Skupščin</w:t>
      </w:r>
      <w:r w:rsidR="00494E88">
        <w:t>e</w:t>
      </w:r>
      <w:r w:rsidR="007B2082">
        <w:t xml:space="preserve">. </w:t>
      </w:r>
    </w:p>
    <w:p w:rsidR="007B2082" w:rsidRDefault="007B2082">
      <w:r>
        <w:t xml:space="preserve">Članom SMS sta se predstavili vodja in sodelavka projekta Muzeja bančništva, ki ga pripravlja Nova Ljubljanska banka. Prosili sta za sodelovanje vseh muzejev pri iskanju gradiva. </w:t>
      </w:r>
    </w:p>
    <w:p w:rsidR="009B542E" w:rsidRDefault="007B2082">
      <w:r>
        <w:t>Ivan Nedoh</w:t>
      </w:r>
      <w:r w:rsidR="00D46103">
        <w:t>, Predstavnik K</w:t>
      </w:r>
      <w:bookmarkStart w:id="1" w:name="_GoBack"/>
      <w:bookmarkEnd w:id="1"/>
      <w:r w:rsidR="00D46103">
        <w:t xml:space="preserve">inoteke, </w:t>
      </w:r>
      <w:r>
        <w:t xml:space="preserve"> je SMS prosil za podporo pri reševanju težav z zaposlovanjem delavcev, ki trenutno v muzejih delajo preko outsourcinga. Ugotovljeno je, da zadeva ni v pristojnosti direktorjev in da naj se vse predloge in pritiske usmerja na Ministrstvo za kulturo</w:t>
      </w:r>
      <w:r w:rsidR="00494E88">
        <w:t xml:space="preserve"> RS</w:t>
      </w:r>
      <w:r>
        <w:t xml:space="preserve">. </w:t>
      </w:r>
    </w:p>
    <w:p w:rsidR="00D33280" w:rsidRDefault="007B2082">
      <w:r>
        <w:t xml:space="preserve">Barbara Ravnik je prisotne povprašala, ali citirajo restavratorje v materialih za razstave. Jana Šubic Prislan je povedala, da se s tem že ukvarja Društvo restavratorjev. SMS bo počakala predlog Društva restavratorjev in nato ukrepala. </w:t>
      </w:r>
    </w:p>
    <w:p w:rsidR="007B2082" w:rsidRDefault="007B2082"/>
    <w:p w:rsidR="007B2082" w:rsidRDefault="007B2082"/>
    <w:p w:rsidR="007B2082" w:rsidRDefault="007B2082">
      <w:r>
        <w:t>V Ljubljani, 22.</w:t>
      </w:r>
      <w:r w:rsidR="00494E88">
        <w:t xml:space="preserve"> </w:t>
      </w:r>
      <w:r>
        <w:t>3.</w:t>
      </w:r>
      <w:r w:rsidR="00494E88">
        <w:t xml:space="preserve"> </w:t>
      </w:r>
      <w:r>
        <w:t>2019</w:t>
      </w:r>
      <w:r>
        <w:tab/>
      </w:r>
      <w:r>
        <w:tab/>
      </w:r>
      <w:r>
        <w:tab/>
      </w:r>
      <w:r>
        <w:tab/>
      </w:r>
      <w:r>
        <w:tab/>
      </w:r>
      <w:r>
        <w:tab/>
      </w:r>
      <w:r>
        <w:tab/>
        <w:t>Zapisnikar</w:t>
      </w:r>
    </w:p>
    <w:p w:rsidR="007B2082" w:rsidRDefault="007B2082">
      <w:r>
        <w:tab/>
      </w:r>
      <w:r>
        <w:tab/>
      </w:r>
      <w:r>
        <w:tab/>
      </w:r>
      <w:r>
        <w:tab/>
      </w:r>
      <w:r>
        <w:tab/>
      </w:r>
      <w:r>
        <w:tab/>
      </w:r>
      <w:r>
        <w:tab/>
      </w:r>
      <w:r>
        <w:tab/>
        <w:t>Dr. Aleksandra Berberih-Slana</w:t>
      </w:r>
    </w:p>
    <w:p w:rsidR="00D33280" w:rsidRDefault="00D33280"/>
    <w:p w:rsidR="00D33280" w:rsidRDefault="00D33280"/>
    <w:p w:rsidR="00575701" w:rsidRDefault="00575701"/>
    <w:p w:rsidR="00575701" w:rsidRDefault="00575701"/>
    <w:sectPr w:rsidR="0057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C7318"/>
    <w:multiLevelType w:val="hybridMultilevel"/>
    <w:tmpl w:val="E7BE0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101747"/>
    <w:multiLevelType w:val="hybridMultilevel"/>
    <w:tmpl w:val="6CB85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8A63BA9"/>
    <w:multiLevelType w:val="hybridMultilevel"/>
    <w:tmpl w:val="B492F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BF2C4C"/>
    <w:multiLevelType w:val="hybridMultilevel"/>
    <w:tmpl w:val="257A3E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A44957"/>
    <w:multiLevelType w:val="hybridMultilevel"/>
    <w:tmpl w:val="E5D6D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AC82BDA"/>
    <w:multiLevelType w:val="hybridMultilevel"/>
    <w:tmpl w:val="75E41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Aleksandra Berberih Slana">
    <w15:presenceInfo w15:providerId="AD" w15:userId="S-1-5-21-3229796672-2908407814-9610372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11"/>
    <w:rsid w:val="001023FC"/>
    <w:rsid w:val="0018071A"/>
    <w:rsid w:val="003A57C1"/>
    <w:rsid w:val="00494E88"/>
    <w:rsid w:val="00504D30"/>
    <w:rsid w:val="00575701"/>
    <w:rsid w:val="006006EA"/>
    <w:rsid w:val="006306D5"/>
    <w:rsid w:val="00655C12"/>
    <w:rsid w:val="006B4E11"/>
    <w:rsid w:val="007B2082"/>
    <w:rsid w:val="007B38AA"/>
    <w:rsid w:val="007F156A"/>
    <w:rsid w:val="0081153F"/>
    <w:rsid w:val="00886AA2"/>
    <w:rsid w:val="008E2FF0"/>
    <w:rsid w:val="00922669"/>
    <w:rsid w:val="00935670"/>
    <w:rsid w:val="009B542E"/>
    <w:rsid w:val="00A92754"/>
    <w:rsid w:val="00BB655C"/>
    <w:rsid w:val="00D33280"/>
    <w:rsid w:val="00D461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A4D"/>
  <w15:docId w15:val="{DA85D14F-A4CE-4069-B2D7-CEF5757A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542E"/>
    <w:pPr>
      <w:ind w:left="720"/>
      <w:contextualSpacing/>
    </w:pPr>
  </w:style>
  <w:style w:type="character" w:styleId="Pripombasklic">
    <w:name w:val="annotation reference"/>
    <w:basedOn w:val="Privzetapisavaodstavka"/>
    <w:uiPriority w:val="99"/>
    <w:semiHidden/>
    <w:unhideWhenUsed/>
    <w:rsid w:val="00922669"/>
    <w:rPr>
      <w:sz w:val="16"/>
      <w:szCs w:val="16"/>
    </w:rPr>
  </w:style>
  <w:style w:type="paragraph" w:styleId="Pripombabesedilo">
    <w:name w:val="annotation text"/>
    <w:basedOn w:val="Navaden"/>
    <w:link w:val="PripombabesediloZnak"/>
    <w:uiPriority w:val="99"/>
    <w:semiHidden/>
    <w:unhideWhenUsed/>
    <w:rsid w:val="009226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22669"/>
    <w:rPr>
      <w:sz w:val="20"/>
      <w:szCs w:val="20"/>
    </w:rPr>
  </w:style>
  <w:style w:type="paragraph" w:styleId="Zadevapripombe">
    <w:name w:val="annotation subject"/>
    <w:basedOn w:val="Pripombabesedilo"/>
    <w:next w:val="Pripombabesedilo"/>
    <w:link w:val="ZadevapripombeZnak"/>
    <w:uiPriority w:val="99"/>
    <w:semiHidden/>
    <w:unhideWhenUsed/>
    <w:rsid w:val="00922669"/>
    <w:rPr>
      <w:b/>
      <w:bCs/>
    </w:rPr>
  </w:style>
  <w:style w:type="character" w:customStyle="1" w:styleId="ZadevapripombeZnak">
    <w:name w:val="Zadeva pripombe Znak"/>
    <w:basedOn w:val="PripombabesediloZnak"/>
    <w:link w:val="Zadevapripombe"/>
    <w:uiPriority w:val="99"/>
    <w:semiHidden/>
    <w:rsid w:val="00922669"/>
    <w:rPr>
      <w:b/>
      <w:bCs/>
      <w:sz w:val="20"/>
      <w:szCs w:val="20"/>
    </w:rPr>
  </w:style>
  <w:style w:type="paragraph" w:styleId="Besedilooblaka">
    <w:name w:val="Balloon Text"/>
    <w:basedOn w:val="Navaden"/>
    <w:link w:val="BesedilooblakaZnak"/>
    <w:uiPriority w:val="99"/>
    <w:semiHidden/>
    <w:unhideWhenUsed/>
    <w:rsid w:val="009226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Aleksandra Berberih Slana</dc:creator>
  <cp:lastModifiedBy>dr. Aleksandra Berberih Slana</cp:lastModifiedBy>
  <cp:revision>2</cp:revision>
  <dcterms:created xsi:type="dcterms:W3CDTF">2019-03-28T08:11:00Z</dcterms:created>
  <dcterms:modified xsi:type="dcterms:W3CDTF">2019-03-28T08:11:00Z</dcterms:modified>
</cp:coreProperties>
</file>